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4EB2" w14:textId="77777777" w:rsidR="00663AAC" w:rsidRPr="00395852" w:rsidRDefault="00E57A2D" w:rsidP="00E57A2D">
      <w:pPr>
        <w:pStyle w:val="NoSpacing"/>
        <w:jc w:val="center"/>
        <w:rPr>
          <w:sz w:val="28"/>
          <w:szCs w:val="28"/>
        </w:rPr>
      </w:pPr>
      <w:r w:rsidRPr="00395852">
        <w:rPr>
          <w:sz w:val="28"/>
          <w:szCs w:val="28"/>
        </w:rPr>
        <w:t>TORCH LAKE TOWNSHIP</w:t>
      </w:r>
    </w:p>
    <w:p w14:paraId="1197F71B" w14:textId="6F0A5B3D" w:rsidR="00E57A2D" w:rsidRPr="00395852" w:rsidRDefault="00E57A2D" w:rsidP="00E57A2D">
      <w:pPr>
        <w:pStyle w:val="NoSpacing"/>
        <w:jc w:val="center"/>
        <w:rPr>
          <w:sz w:val="28"/>
          <w:szCs w:val="28"/>
        </w:rPr>
      </w:pPr>
      <w:r w:rsidRPr="00395852">
        <w:rPr>
          <w:sz w:val="28"/>
          <w:szCs w:val="28"/>
        </w:rPr>
        <w:t>ANTRIM COUNTY, MICHIGAN</w:t>
      </w:r>
    </w:p>
    <w:p w14:paraId="7B5B1B4F" w14:textId="7133921E" w:rsidR="00E57A2D" w:rsidRPr="00395852" w:rsidRDefault="00E57A2D" w:rsidP="00E57A2D">
      <w:pPr>
        <w:pStyle w:val="NoSpacing"/>
        <w:jc w:val="center"/>
        <w:rPr>
          <w:sz w:val="28"/>
          <w:szCs w:val="28"/>
        </w:rPr>
      </w:pPr>
    </w:p>
    <w:p w14:paraId="627982CE" w14:textId="6A9C070E" w:rsidR="00E57A2D" w:rsidRPr="00395852" w:rsidRDefault="00E57A2D" w:rsidP="00E57A2D">
      <w:pPr>
        <w:pStyle w:val="NoSpacing"/>
        <w:jc w:val="center"/>
        <w:rPr>
          <w:sz w:val="28"/>
          <w:szCs w:val="28"/>
        </w:rPr>
      </w:pPr>
    </w:p>
    <w:p w14:paraId="7EC78557" w14:textId="01E08583" w:rsidR="00E57A2D" w:rsidRPr="00395852" w:rsidRDefault="00057335" w:rsidP="00E57A2D">
      <w:pPr>
        <w:pStyle w:val="NoSpacing"/>
        <w:rPr>
          <w:sz w:val="28"/>
          <w:szCs w:val="28"/>
        </w:rPr>
      </w:pPr>
      <w:ins w:id="0" w:author="clerk" w:date="2018-05-21T10:32:00Z">
        <w:r>
          <w:rPr>
            <w:sz w:val="28"/>
            <w:szCs w:val="28"/>
          </w:rPr>
          <w:t>APPROVED</w:t>
        </w:r>
      </w:ins>
      <w:ins w:id="1" w:author="clerk" w:date="2018-05-21T10:33:00Z">
        <w:r>
          <w:rPr>
            <w:sz w:val="28"/>
            <w:szCs w:val="28"/>
          </w:rPr>
          <w:t xml:space="preserve"> </w:t>
        </w:r>
      </w:ins>
      <w:del w:id="2" w:author="clerk" w:date="2018-05-21T10:32:00Z">
        <w:r w:rsidR="00E57A2D" w:rsidRPr="00395852" w:rsidDel="00057335">
          <w:rPr>
            <w:sz w:val="28"/>
            <w:szCs w:val="28"/>
          </w:rPr>
          <w:delText>DRAFT</w:delText>
        </w:r>
      </w:del>
      <w:r w:rsidR="00E57A2D" w:rsidRPr="00395852">
        <w:rPr>
          <w:sz w:val="28"/>
          <w:szCs w:val="28"/>
        </w:rPr>
        <w:t xml:space="preserve"> MINUTES OF SPECIAL BOARD MEETING</w:t>
      </w:r>
      <w:ins w:id="3" w:author="clerk" w:date="2018-05-21T10:33:00Z">
        <w:r>
          <w:rPr>
            <w:sz w:val="28"/>
            <w:szCs w:val="28"/>
          </w:rPr>
          <w:t xml:space="preserve"> AS PREPARED 4-0</w:t>
        </w:r>
      </w:ins>
      <w:bookmarkStart w:id="4" w:name="_GoBack"/>
      <w:bookmarkEnd w:id="4"/>
    </w:p>
    <w:p w14:paraId="65B1753C" w14:textId="6A480A1C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MAY 3, 2018</w:t>
      </w:r>
    </w:p>
    <w:p w14:paraId="68B8BDAB" w14:textId="67A2B115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COMMUNITY SERVICES BUILDING</w:t>
      </w:r>
    </w:p>
    <w:p w14:paraId="67706558" w14:textId="5AADE596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TORCH LAKE TOWNSHIP</w:t>
      </w:r>
    </w:p>
    <w:p w14:paraId="5C4D8B2D" w14:textId="25E11577" w:rsidR="00E57A2D" w:rsidRPr="00395852" w:rsidRDefault="00E57A2D" w:rsidP="00E57A2D">
      <w:pPr>
        <w:pStyle w:val="NoSpacing"/>
        <w:rPr>
          <w:sz w:val="28"/>
          <w:szCs w:val="28"/>
        </w:rPr>
      </w:pPr>
    </w:p>
    <w:p w14:paraId="47014115" w14:textId="678305BD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Present:  Martel, Schultz, Petersen and Windiate</w:t>
      </w:r>
    </w:p>
    <w:p w14:paraId="28801CD2" w14:textId="2697EE17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Absent:  Schoenherr</w:t>
      </w:r>
    </w:p>
    <w:p w14:paraId="2D95BCCD" w14:textId="497A7925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Audience:  2</w:t>
      </w:r>
    </w:p>
    <w:p w14:paraId="1EC06B22" w14:textId="07AE67C5" w:rsidR="00E57A2D" w:rsidRPr="00395852" w:rsidRDefault="00E57A2D" w:rsidP="00E57A2D">
      <w:pPr>
        <w:pStyle w:val="NoSpacing"/>
        <w:rPr>
          <w:sz w:val="28"/>
          <w:szCs w:val="28"/>
        </w:rPr>
      </w:pPr>
    </w:p>
    <w:p w14:paraId="48CF9CB3" w14:textId="4535773D" w:rsidR="00E57A2D" w:rsidRPr="00395852" w:rsidRDefault="00E57A2D" w:rsidP="00E57A2D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THE PURPOSE OF THIS SPECIAL MEETING IS TO DISCUSSED AGENDA ITEMS ONLY.  OTHER ISSUES THAT WOULD NORMALLY COME BEFORE A REGULAR MEETING OF THE BOARD WILL ONLY BE DISCUSSED IF THE FULL BOARD IS PRESENT AND THERE IS A NEED FOR URGENCY.</w:t>
      </w:r>
    </w:p>
    <w:p w14:paraId="2F2C31CF" w14:textId="4D7F9316" w:rsidR="00E57A2D" w:rsidRPr="00395852" w:rsidRDefault="00E57A2D" w:rsidP="00E57A2D">
      <w:pPr>
        <w:pStyle w:val="NoSpacing"/>
        <w:rPr>
          <w:sz w:val="28"/>
          <w:szCs w:val="28"/>
        </w:rPr>
      </w:pPr>
    </w:p>
    <w:p w14:paraId="323A985F" w14:textId="56A9893D" w:rsidR="00E57A2D" w:rsidRPr="00395852" w:rsidRDefault="00E57A2D" w:rsidP="00E57A2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95852">
        <w:rPr>
          <w:sz w:val="28"/>
          <w:szCs w:val="28"/>
        </w:rPr>
        <w:t>Meeting convened at 5:10 PM.  There were no Public Comments.</w:t>
      </w:r>
    </w:p>
    <w:p w14:paraId="4102DEA6" w14:textId="262458F4" w:rsidR="00E57A2D" w:rsidRPr="00395852" w:rsidRDefault="00E57A2D" w:rsidP="00E57A2D">
      <w:pPr>
        <w:pStyle w:val="NoSpacing"/>
        <w:rPr>
          <w:sz w:val="28"/>
          <w:szCs w:val="28"/>
        </w:rPr>
      </w:pPr>
    </w:p>
    <w:p w14:paraId="5B754987" w14:textId="601861C9" w:rsidR="00E57A2D" w:rsidRPr="00395852" w:rsidRDefault="00E57A2D" w:rsidP="00E57A2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95852">
        <w:rPr>
          <w:sz w:val="28"/>
          <w:szCs w:val="28"/>
        </w:rPr>
        <w:t xml:space="preserve">EMS Director Recommendation to Hire:  After discussion of the applicant, Rebecca Boyce, the </w:t>
      </w:r>
      <w:r w:rsidRPr="00395852">
        <w:rPr>
          <w:b/>
          <w:sz w:val="28"/>
          <w:szCs w:val="28"/>
        </w:rPr>
        <w:t>Motion</w:t>
      </w:r>
      <w:r w:rsidRPr="00395852">
        <w:rPr>
          <w:sz w:val="28"/>
          <w:szCs w:val="28"/>
        </w:rPr>
        <w:t xml:space="preserve"> by Petersen to approve the EMS Director’s recommendation to hire </w:t>
      </w:r>
      <w:proofErr w:type="spellStart"/>
      <w:r w:rsidRPr="00395852">
        <w:rPr>
          <w:sz w:val="28"/>
          <w:szCs w:val="28"/>
        </w:rPr>
        <w:t>Ms</w:t>
      </w:r>
      <w:proofErr w:type="spellEnd"/>
      <w:r w:rsidRPr="00395852">
        <w:rPr>
          <w:sz w:val="28"/>
          <w:szCs w:val="28"/>
        </w:rPr>
        <w:t xml:space="preserve"> Boyce, pending standard background checks, etc. was seconded and passed 4-0.</w:t>
      </w:r>
    </w:p>
    <w:p w14:paraId="2F94057B" w14:textId="77777777" w:rsidR="00E57A2D" w:rsidRPr="00395852" w:rsidRDefault="00E57A2D" w:rsidP="00E57A2D">
      <w:pPr>
        <w:pStyle w:val="ListParagraph"/>
        <w:rPr>
          <w:sz w:val="28"/>
          <w:szCs w:val="28"/>
        </w:rPr>
      </w:pPr>
    </w:p>
    <w:p w14:paraId="226C4B5D" w14:textId="4ED5DC54" w:rsidR="00E57A2D" w:rsidRPr="00395852" w:rsidRDefault="00E57A2D" w:rsidP="00E57A2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95852">
        <w:rPr>
          <w:sz w:val="28"/>
          <w:szCs w:val="28"/>
        </w:rPr>
        <w:t xml:space="preserve">Closed Session:  </w:t>
      </w:r>
      <w:r w:rsidRPr="00395852">
        <w:rPr>
          <w:b/>
          <w:sz w:val="28"/>
          <w:szCs w:val="28"/>
        </w:rPr>
        <w:t>Motion</w:t>
      </w:r>
      <w:r w:rsidRPr="00395852">
        <w:rPr>
          <w:sz w:val="28"/>
          <w:szCs w:val="28"/>
        </w:rPr>
        <w:t xml:space="preserve"> by Petersen to move to Closed Session </w:t>
      </w:r>
      <w:r w:rsidR="00A12959" w:rsidRPr="00395852">
        <w:rPr>
          <w:sz w:val="28"/>
          <w:szCs w:val="28"/>
        </w:rPr>
        <w:t>at 5:18 PM to consider material exempt from discussion or disclosure by state or federal statute, was seconded and passed 4-0.  Martel, Schultz, Petersen and Windiate were present for the session.  Closed Session ended at 5:50 PM.</w:t>
      </w:r>
    </w:p>
    <w:p w14:paraId="26148ED4" w14:textId="77777777" w:rsidR="00A12959" w:rsidRPr="00395852" w:rsidRDefault="00A12959" w:rsidP="00A12959">
      <w:pPr>
        <w:pStyle w:val="ListParagraph"/>
        <w:rPr>
          <w:sz w:val="28"/>
          <w:szCs w:val="28"/>
        </w:rPr>
      </w:pPr>
    </w:p>
    <w:p w14:paraId="7D72542F" w14:textId="2D4844B4" w:rsidR="00A12959" w:rsidRPr="00395852" w:rsidRDefault="00A12959" w:rsidP="00E57A2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95852">
        <w:rPr>
          <w:sz w:val="28"/>
          <w:szCs w:val="28"/>
        </w:rPr>
        <w:t xml:space="preserve">Open Session:  </w:t>
      </w:r>
      <w:r w:rsidRPr="00395852">
        <w:rPr>
          <w:b/>
          <w:sz w:val="28"/>
          <w:szCs w:val="28"/>
        </w:rPr>
        <w:t>Motion</w:t>
      </w:r>
      <w:r w:rsidRPr="00395852">
        <w:rPr>
          <w:sz w:val="28"/>
          <w:szCs w:val="28"/>
        </w:rPr>
        <w:t xml:space="preserve"> by Schultz to accept the legal opinion of the township attorney at this time was seconded and passed 3-1, roll call vote, with Petersen casting the nay vote.</w:t>
      </w:r>
    </w:p>
    <w:p w14:paraId="016706EF" w14:textId="77777777" w:rsidR="00A12959" w:rsidRPr="00395852" w:rsidRDefault="00A12959" w:rsidP="00A12959">
      <w:pPr>
        <w:pStyle w:val="ListParagraph"/>
        <w:rPr>
          <w:sz w:val="28"/>
          <w:szCs w:val="28"/>
        </w:rPr>
      </w:pPr>
    </w:p>
    <w:p w14:paraId="488069C8" w14:textId="242446DE" w:rsidR="00A12959" w:rsidRPr="00395852" w:rsidRDefault="00A12959" w:rsidP="00E57A2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95852">
        <w:rPr>
          <w:sz w:val="28"/>
          <w:szCs w:val="28"/>
        </w:rPr>
        <w:t>Public Comment:  None</w:t>
      </w:r>
    </w:p>
    <w:p w14:paraId="3011078C" w14:textId="77777777" w:rsidR="00A12959" w:rsidRPr="00395852" w:rsidRDefault="00A12959" w:rsidP="00A12959">
      <w:pPr>
        <w:pStyle w:val="ListParagraph"/>
        <w:rPr>
          <w:sz w:val="28"/>
          <w:szCs w:val="28"/>
        </w:rPr>
      </w:pPr>
    </w:p>
    <w:p w14:paraId="04F736A8" w14:textId="77777777" w:rsidR="00AB6F1C" w:rsidRPr="00395852" w:rsidRDefault="00A12959" w:rsidP="00E57A2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95852">
        <w:rPr>
          <w:sz w:val="28"/>
          <w:szCs w:val="28"/>
        </w:rPr>
        <w:t xml:space="preserve">Board Comment:  None.  With no further business the meeting </w:t>
      </w:r>
      <w:r w:rsidR="00AB6F1C" w:rsidRPr="00395852">
        <w:rPr>
          <w:sz w:val="28"/>
          <w:szCs w:val="28"/>
        </w:rPr>
        <w:t xml:space="preserve">was </w:t>
      </w:r>
      <w:r w:rsidRPr="00395852">
        <w:rPr>
          <w:sz w:val="28"/>
          <w:szCs w:val="28"/>
        </w:rPr>
        <w:t>adjourned at 5:51 PM.</w:t>
      </w:r>
    </w:p>
    <w:p w14:paraId="1AF86D0D" w14:textId="77777777" w:rsidR="00AB6F1C" w:rsidRPr="00395852" w:rsidRDefault="00AB6F1C" w:rsidP="00AB6F1C">
      <w:pPr>
        <w:pStyle w:val="ListParagraph"/>
        <w:rPr>
          <w:sz w:val="28"/>
          <w:szCs w:val="28"/>
        </w:rPr>
      </w:pPr>
    </w:p>
    <w:p w14:paraId="1EBF684D" w14:textId="766F0DE2" w:rsidR="00A12959" w:rsidRPr="00395852" w:rsidRDefault="00AB6F1C" w:rsidP="00AB6F1C">
      <w:pPr>
        <w:pStyle w:val="NoSpacing"/>
        <w:rPr>
          <w:sz w:val="28"/>
          <w:szCs w:val="28"/>
        </w:rPr>
      </w:pPr>
      <w:r w:rsidRPr="00395852">
        <w:rPr>
          <w:sz w:val="28"/>
          <w:szCs w:val="28"/>
        </w:rPr>
        <w:t>These Minutes are respectfully submitted and are subject to approval at the next regularly scheduled meeting.</w:t>
      </w:r>
      <w:r w:rsidR="00395852">
        <w:rPr>
          <w:sz w:val="28"/>
          <w:szCs w:val="28"/>
        </w:rPr>
        <w:t xml:space="preserve">  </w:t>
      </w:r>
      <w:r w:rsidRPr="00395852">
        <w:rPr>
          <w:sz w:val="28"/>
          <w:szCs w:val="28"/>
        </w:rPr>
        <w:t>Kathy S. Windiate</w:t>
      </w:r>
      <w:r w:rsidR="00395852">
        <w:rPr>
          <w:sz w:val="28"/>
          <w:szCs w:val="28"/>
        </w:rPr>
        <w:t xml:space="preserve">  </w:t>
      </w:r>
      <w:r w:rsidRPr="00395852">
        <w:rPr>
          <w:sz w:val="28"/>
          <w:szCs w:val="28"/>
        </w:rPr>
        <w:t>Township Clerk</w:t>
      </w:r>
      <w:r w:rsidR="00A12959" w:rsidRPr="00395852">
        <w:rPr>
          <w:sz w:val="28"/>
          <w:szCs w:val="28"/>
        </w:rPr>
        <w:t xml:space="preserve">  </w:t>
      </w:r>
    </w:p>
    <w:sectPr w:rsidR="00A12959" w:rsidRPr="00395852" w:rsidSect="00E57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71C"/>
    <w:multiLevelType w:val="hybridMultilevel"/>
    <w:tmpl w:val="48E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536B7"/>
    <w:multiLevelType w:val="hybridMultilevel"/>
    <w:tmpl w:val="94F6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2D"/>
    <w:rsid w:val="00057335"/>
    <w:rsid w:val="00395852"/>
    <w:rsid w:val="00663AAC"/>
    <w:rsid w:val="00A12959"/>
    <w:rsid w:val="00AB6F1C"/>
    <w:rsid w:val="00E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3C9"/>
  <w15:chartTrackingRefBased/>
  <w15:docId w15:val="{EF96510F-FAAF-413B-AAC9-27D6B0E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2018-05-07T17:39:00Z</dcterms:created>
  <dcterms:modified xsi:type="dcterms:W3CDTF">2018-05-21T14:33:00Z</dcterms:modified>
</cp:coreProperties>
</file>